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proofErr w:type="gramStart"/>
      <w:r>
        <w:rPr>
          <w:rFonts w:ascii="Century Gothic" w:hAnsi="Century Gothic"/>
          <w:b/>
          <w:bCs/>
          <w:color w:val="FAA21B" w:themeColor="accent1"/>
          <w:sz w:val="28"/>
          <w:szCs w:val="28"/>
        </w:rPr>
        <w:t>dans</w:t>
      </w:r>
      <w:proofErr w:type="gramEnd"/>
      <w:r>
        <w:rPr>
          <w:rFonts w:ascii="Century Gothic" w:hAnsi="Century Gothic"/>
          <w:b/>
          <w:bCs/>
          <w:color w:val="FAA21B" w:themeColor="accent1"/>
          <w:sz w:val="28"/>
          <w:szCs w:val="28"/>
        </w:rPr>
        <w:t xml:space="preserve"> le cadre de l’adhésion à ESP87</w:t>
      </w:r>
    </w:p>
    <w:p w14:paraId="068B1A17" w14:textId="6EBFDC08" w:rsidR="0081570B" w:rsidRPr="0081570B" w:rsidRDefault="00A73862"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5D02D9E2" w:rsidR="0081570B" w:rsidRDefault="000E6E29"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CONSEILS ET ASSISTANCE TECHNIQUE</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proofErr w:type="gramStart"/>
            <w:r w:rsidRPr="00406663">
              <w:rPr>
                <w:rFonts w:ascii="Century Gothic" w:hAnsi="Century Gothic"/>
                <w:color w:val="636466" w:themeColor="text1"/>
              </w:rPr>
              <w:t>Email</w:t>
            </w:r>
            <w:proofErr w:type="gramEnd"/>
            <w:r w:rsidRPr="00406663">
              <w:rPr>
                <w:rFonts w:ascii="Century Gothic" w:hAnsi="Century Gothic"/>
                <w:color w:val="636466" w:themeColor="text1"/>
              </w:rPr>
              <w:t>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07D6474D" w:rsidR="000E6E29" w:rsidRPr="00406663" w:rsidRDefault="00A73862"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1058974287"/>
          <w14:checkbox>
            <w14:checked w14:val="0"/>
            <w14:checkedState w14:val="2612" w14:font="MS Gothic"/>
            <w14:uncheckedState w14:val="2610" w14:font="MS Gothic"/>
          </w14:checkbox>
        </w:sdtPr>
        <w:sdtEndPr/>
        <w:sdtContent>
          <w:r w:rsidR="002D2E49">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 xml:space="preserve"> 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3E31BB3F" w14:textId="6DAB414A" w:rsidR="000E6E2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756999" w:rsidRPr="00756999">
        <w:rPr>
          <w:rFonts w:ascii="Century Gothic" w:hAnsi="Century Gothic"/>
          <w:b/>
          <w:bCs/>
          <w:color w:val="FAA21B" w:themeColor="accent1"/>
          <w:sz w:val="28"/>
          <w:szCs w:val="28"/>
        </w:rPr>
        <w:t>2.</w:t>
      </w:r>
      <w:r w:rsidR="00BC7A30">
        <w:rPr>
          <w:rFonts w:ascii="Century Gothic" w:hAnsi="Century Gothic"/>
          <w:b/>
          <w:bCs/>
          <w:color w:val="FAA21B" w:themeColor="accent1"/>
          <w:sz w:val="28"/>
          <w:szCs w:val="28"/>
        </w:rPr>
        <w:t>3</w:t>
      </w:r>
      <w:r w:rsidR="00756999" w:rsidRPr="00756999">
        <w:rPr>
          <w:rFonts w:ascii="Century Gothic" w:hAnsi="Century Gothic"/>
          <w:b/>
          <w:bCs/>
          <w:color w:val="FAA21B" w:themeColor="accent1"/>
          <w:sz w:val="28"/>
          <w:szCs w:val="28"/>
        </w:rPr>
        <w:t xml:space="preserve"> </w:t>
      </w:r>
      <w:r w:rsidR="00A67640">
        <w:rPr>
          <w:rFonts w:ascii="Century Gothic" w:hAnsi="Century Gothic"/>
          <w:b/>
          <w:bCs/>
          <w:color w:val="FAA21B" w:themeColor="accent1"/>
          <w:sz w:val="28"/>
          <w:szCs w:val="28"/>
        </w:rPr>
        <w:t>–</w:t>
      </w:r>
      <w:r w:rsidR="00756999" w:rsidRPr="00756999">
        <w:rPr>
          <w:rFonts w:ascii="Century Gothic" w:hAnsi="Century Gothic"/>
          <w:b/>
          <w:bCs/>
          <w:color w:val="FAA21B" w:themeColor="accent1"/>
          <w:sz w:val="28"/>
          <w:szCs w:val="28"/>
        </w:rPr>
        <w:t xml:space="preserve"> </w:t>
      </w:r>
      <w:r w:rsidR="00BC7A30">
        <w:rPr>
          <w:rFonts w:ascii="Century Gothic" w:hAnsi="Century Gothic"/>
          <w:b/>
          <w:bCs/>
          <w:color w:val="FAA21B" w:themeColor="accent1"/>
          <w:sz w:val="28"/>
          <w:szCs w:val="28"/>
        </w:rPr>
        <w:t>Conseil en matière d’utilisation et de suivi des installations techniques « Fluides</w:t>
      </w:r>
      <w:ins w:id="0" w:author="Sandra SCHMITGEN PICARD" w:date="2023-06-23T18:55:00Z">
        <w:r w:rsidR="00A714E8">
          <w:rPr>
            <w:rFonts w:ascii="Century Gothic" w:hAnsi="Century Gothic"/>
            <w:b/>
            <w:bCs/>
            <w:color w:val="FAA21B" w:themeColor="accent1"/>
            <w:sz w:val="28"/>
            <w:szCs w:val="28"/>
          </w:rPr>
          <w:t> »</w:t>
        </w:r>
      </w:ins>
      <w:del w:id="1" w:author="Sandra SCHMITGEN PICARD" w:date="2023-06-23T18:55:00Z">
        <w:r w:rsidR="00BC7A30" w:rsidDel="00A714E8">
          <w:rPr>
            <w:rFonts w:ascii="Century Gothic" w:hAnsi="Century Gothic"/>
            <w:b/>
            <w:bCs/>
            <w:color w:val="FAA21B" w:themeColor="accent1"/>
            <w:sz w:val="28"/>
            <w:szCs w:val="28"/>
          </w:rPr>
          <w:delText>,</w:delText>
        </w:r>
      </w:del>
      <w:r w:rsidR="00BC7A30">
        <w:rPr>
          <w:rFonts w:ascii="Century Gothic" w:hAnsi="Century Gothic"/>
          <w:b/>
          <w:bCs/>
          <w:color w:val="FAA21B" w:themeColor="accent1"/>
          <w:sz w:val="28"/>
          <w:szCs w:val="28"/>
        </w:rPr>
        <w:t xml:space="preserve"> </w:t>
      </w:r>
      <w:ins w:id="2" w:author="Sandra SCHMITGEN PICARD" w:date="2023-06-23T18:55:00Z">
        <w:r w:rsidR="00A714E8">
          <w:rPr>
            <w:rFonts w:ascii="Century Gothic" w:hAnsi="Century Gothic"/>
            <w:b/>
            <w:bCs/>
            <w:color w:val="FAA21B" w:themeColor="accent1"/>
            <w:sz w:val="28"/>
            <w:szCs w:val="28"/>
          </w:rPr>
          <w:t>(p</w:t>
        </w:r>
      </w:ins>
      <w:del w:id="3" w:author="Sandra SCHMITGEN PICARD" w:date="2023-06-23T18:55:00Z">
        <w:r w:rsidR="00BC7A30" w:rsidDel="00A714E8">
          <w:rPr>
            <w:rFonts w:ascii="Century Gothic" w:hAnsi="Century Gothic"/>
            <w:b/>
            <w:bCs/>
            <w:color w:val="FAA21B" w:themeColor="accent1"/>
            <w:sz w:val="28"/>
            <w:szCs w:val="28"/>
          </w:rPr>
          <w:delText>P</w:delText>
        </w:r>
      </w:del>
      <w:r w:rsidR="00BC7A30">
        <w:rPr>
          <w:rFonts w:ascii="Century Gothic" w:hAnsi="Century Gothic"/>
          <w:b/>
          <w:bCs/>
          <w:color w:val="FAA21B" w:themeColor="accent1"/>
          <w:sz w:val="28"/>
          <w:szCs w:val="28"/>
        </w:rPr>
        <w:t xml:space="preserve">rogrammations, </w:t>
      </w:r>
      <w:ins w:id="4" w:author="Sandra SCHMITGEN PICARD" w:date="2023-06-23T18:55:00Z">
        <w:r w:rsidR="00A714E8">
          <w:rPr>
            <w:rFonts w:ascii="Century Gothic" w:hAnsi="Century Gothic"/>
            <w:b/>
            <w:bCs/>
            <w:color w:val="FAA21B" w:themeColor="accent1"/>
            <w:sz w:val="28"/>
            <w:szCs w:val="28"/>
          </w:rPr>
          <w:t>r</w:t>
        </w:r>
      </w:ins>
      <w:del w:id="5" w:author="Sandra SCHMITGEN PICARD" w:date="2023-06-23T18:55:00Z">
        <w:r w:rsidR="00BC7A30" w:rsidDel="00A714E8">
          <w:rPr>
            <w:rFonts w:ascii="Century Gothic" w:hAnsi="Century Gothic"/>
            <w:b/>
            <w:bCs/>
            <w:color w:val="FAA21B" w:themeColor="accent1"/>
            <w:sz w:val="28"/>
            <w:szCs w:val="28"/>
          </w:rPr>
          <w:delText>R</w:delText>
        </w:r>
      </w:del>
      <w:r w:rsidR="00BC7A30">
        <w:rPr>
          <w:rFonts w:ascii="Century Gothic" w:hAnsi="Century Gothic"/>
          <w:b/>
          <w:bCs/>
          <w:color w:val="FAA21B" w:themeColor="accent1"/>
          <w:sz w:val="28"/>
          <w:szCs w:val="28"/>
        </w:rPr>
        <w:t>égulations</w:t>
      </w:r>
      <w:ins w:id="6" w:author="Sandra SCHMITGEN PICARD" w:date="2023-06-23T18:56:00Z">
        <w:r w:rsidR="00A714E8">
          <w:rPr>
            <w:rFonts w:ascii="Century Gothic" w:hAnsi="Century Gothic"/>
            <w:b/>
            <w:bCs/>
            <w:color w:val="FAA21B" w:themeColor="accent1"/>
            <w:sz w:val="28"/>
            <w:szCs w:val="28"/>
          </w:rPr>
          <w:t>…)</w:t>
        </w:r>
      </w:ins>
      <w:r w:rsidR="00BC7A30">
        <w:rPr>
          <w:rFonts w:ascii="Century Gothic" w:hAnsi="Century Gothic"/>
          <w:b/>
          <w:bCs/>
          <w:color w:val="FAA21B" w:themeColor="accent1"/>
          <w:sz w:val="28"/>
          <w:szCs w:val="28"/>
        </w:rPr>
        <w:t> </w:t>
      </w:r>
      <w:del w:id="7" w:author="Sandra SCHMITGEN PICARD" w:date="2023-06-23T18:56:00Z">
        <w:r w:rsidR="00BC7A30" w:rsidDel="00A714E8">
          <w:rPr>
            <w:rFonts w:ascii="Century Gothic" w:hAnsi="Century Gothic"/>
            <w:b/>
            <w:bCs/>
            <w:color w:val="FAA21B" w:themeColor="accent1"/>
            <w:sz w:val="28"/>
            <w:szCs w:val="28"/>
          </w:rPr>
          <w:delText>»</w:delText>
        </w:r>
      </w:del>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8" w:author="Eloy JACQUET" w:date="2023-06-27T14:45:00Z">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823"/>
        <w:gridCol w:w="6773"/>
        <w:tblGridChange w:id="9">
          <w:tblGrid>
            <w:gridCol w:w="3823"/>
            <w:gridCol w:w="6773"/>
          </w:tblGrid>
        </w:tblGridChange>
      </w:tblGrid>
      <w:tr w:rsidR="00406663" w:rsidRPr="00406663" w14:paraId="750AC4AB" w14:textId="77777777" w:rsidTr="00A73862">
        <w:trPr>
          <w:trHeight w:val="567"/>
          <w:trPrChange w:id="10" w:author="Eloy JACQUET" w:date="2023-06-27T14:45:00Z">
            <w:trPr>
              <w:trHeight w:val="340"/>
            </w:trPr>
          </w:trPrChange>
        </w:trPr>
        <w:tc>
          <w:tcPr>
            <w:tcW w:w="1804" w:type="pct"/>
            <w:tcBorders>
              <w:top w:val="single" w:sz="4" w:space="0" w:color="auto"/>
              <w:left w:val="single" w:sz="4" w:space="0" w:color="auto"/>
              <w:bottom w:val="single" w:sz="4" w:space="0" w:color="auto"/>
              <w:right w:val="single" w:sz="4" w:space="0" w:color="auto"/>
            </w:tcBorders>
            <w:vAlign w:val="center"/>
            <w:hideMark/>
            <w:tcPrChange w:id="11" w:author="Eloy JACQUET" w:date="2023-06-27T14:45:00Z">
              <w:tcPr>
                <w:tcW w:w="1804" w:type="pct"/>
                <w:tcBorders>
                  <w:top w:val="single" w:sz="4" w:space="0" w:color="auto"/>
                  <w:left w:val="single" w:sz="4" w:space="0" w:color="auto"/>
                  <w:bottom w:val="single" w:sz="4" w:space="0" w:color="auto"/>
                  <w:right w:val="single" w:sz="4" w:space="0" w:color="auto"/>
                </w:tcBorders>
                <w:vAlign w:val="center"/>
                <w:hideMark/>
              </w:tcPr>
            </w:tcPrChange>
          </w:tcPr>
          <w:p w14:paraId="078F539A" w14:textId="25AD2433" w:rsidR="00294741" w:rsidRPr="00406663" w:rsidRDefault="00294741" w:rsidP="004512CB">
            <w:pPr>
              <w:spacing w:after="0" w:line="240" w:lineRule="auto"/>
              <w:rPr>
                <w:rFonts w:ascii="Century Gothic" w:hAnsi="Century Gothic"/>
                <w:color w:val="636466" w:themeColor="text1"/>
              </w:rPr>
            </w:pPr>
            <w:del w:id="12" w:author="Sandra SCHMITGEN PICARD" w:date="2023-06-23T19:15:00Z">
              <w:r w:rsidRPr="00406663" w:rsidDel="0027582A">
                <w:rPr>
                  <w:rFonts w:ascii="Century Gothic" w:hAnsi="Century Gothic"/>
                  <w:color w:val="636466" w:themeColor="text1"/>
                </w:rPr>
                <w:delText>Patrimoine</w:delText>
              </w:r>
            </w:del>
            <w:ins w:id="13" w:author="Sandra SCHMITGEN PICARD" w:date="2023-06-23T19:15:00Z">
              <w:r w:rsidR="0027582A">
                <w:rPr>
                  <w:rFonts w:ascii="Century Gothic" w:hAnsi="Century Gothic"/>
                  <w:color w:val="636466" w:themeColor="text1"/>
                </w:rPr>
                <w:t>Bâtiment</w:t>
              </w:r>
            </w:ins>
            <w:r w:rsidR="007614F5">
              <w:rPr>
                <w:rFonts w:ascii="Century Gothic" w:hAnsi="Century Gothic"/>
                <w:color w:val="636466" w:themeColor="text1"/>
              </w:rPr>
              <w:t>(s)</w:t>
            </w:r>
            <w:r w:rsidRPr="00406663">
              <w:rPr>
                <w:rFonts w:ascii="Century Gothic" w:hAnsi="Century Gothic"/>
                <w:color w:val="636466" w:themeColor="text1"/>
              </w:rPr>
              <w:t xml:space="preserve"> concerné</w:t>
            </w:r>
            <w:r w:rsidR="007614F5">
              <w:rPr>
                <w:rFonts w:ascii="Century Gothic" w:hAnsi="Century Gothic"/>
                <w:color w:val="636466" w:themeColor="text1"/>
              </w:rPr>
              <w:t>(s)</w:t>
            </w:r>
            <w:r w:rsidRPr="00406663">
              <w:rPr>
                <w:rFonts w:ascii="Century Gothic" w:hAnsi="Century Gothic"/>
                <w:color w:val="636466" w:themeColor="text1"/>
              </w:rPr>
              <w:t> :</w:t>
            </w:r>
          </w:p>
        </w:tc>
        <w:tc>
          <w:tcPr>
            <w:tcW w:w="3196" w:type="pct"/>
            <w:tcBorders>
              <w:top w:val="single" w:sz="4" w:space="0" w:color="auto"/>
              <w:left w:val="single" w:sz="4" w:space="0" w:color="auto"/>
              <w:bottom w:val="single" w:sz="4" w:space="0" w:color="auto"/>
              <w:right w:val="single" w:sz="4" w:space="0" w:color="auto"/>
            </w:tcBorders>
            <w:vAlign w:val="center"/>
            <w:tcPrChange w:id="14" w:author="Eloy JACQUET" w:date="2023-06-27T14:45:00Z">
              <w:tcPr>
                <w:tcW w:w="3196" w:type="pct"/>
                <w:tcBorders>
                  <w:top w:val="single" w:sz="4" w:space="0" w:color="auto"/>
                  <w:left w:val="single" w:sz="4" w:space="0" w:color="auto"/>
                  <w:bottom w:val="single" w:sz="4" w:space="0" w:color="auto"/>
                  <w:right w:val="single" w:sz="4" w:space="0" w:color="auto"/>
                </w:tcBorders>
                <w:vAlign w:val="center"/>
              </w:tcPr>
            </w:tcPrChange>
          </w:tcPr>
          <w:p w14:paraId="2086F8FD"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F78FD2A" w14:textId="77777777" w:rsidTr="00A73862">
        <w:trPr>
          <w:trHeight w:val="1134"/>
          <w:trPrChange w:id="15" w:author="Eloy JACQUET" w:date="2023-06-27T14:45:00Z">
            <w:trPr>
              <w:trHeight w:val="582"/>
            </w:trPr>
          </w:trPrChange>
        </w:trPr>
        <w:tc>
          <w:tcPr>
            <w:tcW w:w="1804" w:type="pct"/>
            <w:tcBorders>
              <w:top w:val="single" w:sz="4" w:space="0" w:color="auto"/>
              <w:left w:val="single" w:sz="4" w:space="0" w:color="auto"/>
              <w:bottom w:val="single" w:sz="4" w:space="0" w:color="auto"/>
              <w:right w:val="single" w:sz="4" w:space="0" w:color="auto"/>
            </w:tcBorders>
            <w:vAlign w:val="center"/>
            <w:tcPrChange w:id="16" w:author="Eloy JACQUET" w:date="2023-06-27T14:45:00Z">
              <w:tcPr>
                <w:tcW w:w="1804" w:type="pct"/>
                <w:tcBorders>
                  <w:top w:val="single" w:sz="4" w:space="0" w:color="auto"/>
                  <w:left w:val="single" w:sz="4" w:space="0" w:color="auto"/>
                  <w:bottom w:val="single" w:sz="4" w:space="0" w:color="auto"/>
                  <w:right w:val="single" w:sz="4" w:space="0" w:color="auto"/>
                </w:tcBorders>
                <w:vAlign w:val="center"/>
              </w:tcPr>
            </w:tcPrChange>
          </w:tcPr>
          <w:p w14:paraId="47A5AC94" w14:textId="67FA9AA5" w:rsidR="00294741" w:rsidRPr="00406663" w:rsidRDefault="00294741" w:rsidP="004512CB">
            <w:pPr>
              <w:spacing w:after="0" w:line="240" w:lineRule="auto"/>
              <w:rPr>
                <w:rFonts w:ascii="Century Gothic" w:hAnsi="Century Gothic"/>
                <w:color w:val="636466" w:themeColor="text1"/>
              </w:rPr>
            </w:pPr>
            <w:r w:rsidRPr="00406663">
              <w:rPr>
                <w:rFonts w:ascii="Century Gothic" w:hAnsi="Century Gothic"/>
                <w:color w:val="636466" w:themeColor="text1"/>
                <w:kern w:val="0"/>
                <w14:ligatures w14:val="none"/>
              </w:rPr>
              <w:t>Elément déclencheur/contexte</w:t>
            </w:r>
            <w:r w:rsidR="004F654D">
              <w:rPr>
                <w:rFonts w:ascii="Century Gothic" w:hAnsi="Century Gothic"/>
                <w:color w:val="636466" w:themeColor="text1"/>
                <w:kern w:val="0"/>
                <w14:ligatures w14:val="none"/>
              </w:rPr>
              <w:t> :</w:t>
            </w:r>
          </w:p>
        </w:tc>
        <w:tc>
          <w:tcPr>
            <w:tcW w:w="3196" w:type="pct"/>
            <w:tcBorders>
              <w:top w:val="single" w:sz="4" w:space="0" w:color="auto"/>
              <w:left w:val="single" w:sz="4" w:space="0" w:color="auto"/>
              <w:bottom w:val="single" w:sz="4" w:space="0" w:color="auto"/>
              <w:right w:val="single" w:sz="4" w:space="0" w:color="auto"/>
            </w:tcBorders>
            <w:vAlign w:val="center"/>
            <w:tcPrChange w:id="17" w:author="Eloy JACQUET" w:date="2023-06-27T14:45:00Z">
              <w:tcPr>
                <w:tcW w:w="3196" w:type="pct"/>
                <w:tcBorders>
                  <w:top w:val="single" w:sz="4" w:space="0" w:color="auto"/>
                  <w:left w:val="single" w:sz="4" w:space="0" w:color="auto"/>
                  <w:bottom w:val="single" w:sz="4" w:space="0" w:color="auto"/>
                  <w:right w:val="single" w:sz="4" w:space="0" w:color="auto"/>
                </w:tcBorders>
                <w:vAlign w:val="center"/>
              </w:tcPr>
            </w:tcPrChange>
          </w:tcPr>
          <w:p w14:paraId="39DA86FA"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0A66082" w14:textId="77777777" w:rsidTr="00A73862">
        <w:trPr>
          <w:trHeight w:val="567"/>
          <w:trPrChange w:id="18" w:author="Eloy JACQUET" w:date="2023-06-27T14:45:00Z">
            <w:trPr>
              <w:trHeight w:val="340"/>
            </w:trPr>
          </w:trPrChange>
        </w:trPr>
        <w:tc>
          <w:tcPr>
            <w:tcW w:w="1804" w:type="pct"/>
            <w:tcBorders>
              <w:top w:val="single" w:sz="4" w:space="0" w:color="auto"/>
              <w:left w:val="single" w:sz="4" w:space="0" w:color="auto"/>
              <w:bottom w:val="single" w:sz="4" w:space="0" w:color="auto"/>
              <w:right w:val="single" w:sz="4" w:space="0" w:color="auto"/>
            </w:tcBorders>
            <w:vAlign w:val="center"/>
            <w:tcPrChange w:id="19" w:author="Eloy JACQUET" w:date="2023-06-27T14:45:00Z">
              <w:tcPr>
                <w:tcW w:w="1804" w:type="pct"/>
                <w:tcBorders>
                  <w:top w:val="single" w:sz="4" w:space="0" w:color="auto"/>
                  <w:left w:val="single" w:sz="4" w:space="0" w:color="auto"/>
                  <w:bottom w:val="single" w:sz="4" w:space="0" w:color="auto"/>
                  <w:right w:val="single" w:sz="4" w:space="0" w:color="auto"/>
                </w:tcBorders>
                <w:vAlign w:val="center"/>
              </w:tcPr>
            </w:tcPrChange>
          </w:tcPr>
          <w:p w14:paraId="1B49EB95" w14:textId="12E9CB99" w:rsidR="00294741" w:rsidRPr="00406663" w:rsidRDefault="00294741" w:rsidP="004512CB">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sidR="004F654D">
              <w:rPr>
                <w:rFonts w:ascii="Century Gothic" w:hAnsi="Century Gothic"/>
                <w:color w:val="636466" w:themeColor="text1"/>
                <w:kern w:val="0"/>
                <w14:ligatures w14:val="none"/>
              </w:rPr>
              <w:t> :</w:t>
            </w:r>
          </w:p>
        </w:tc>
        <w:tc>
          <w:tcPr>
            <w:tcW w:w="3196" w:type="pct"/>
            <w:tcBorders>
              <w:top w:val="single" w:sz="4" w:space="0" w:color="auto"/>
              <w:left w:val="single" w:sz="4" w:space="0" w:color="auto"/>
              <w:bottom w:val="single" w:sz="4" w:space="0" w:color="auto"/>
              <w:right w:val="single" w:sz="4" w:space="0" w:color="auto"/>
            </w:tcBorders>
            <w:vAlign w:val="center"/>
            <w:tcPrChange w:id="20" w:author="Eloy JACQUET" w:date="2023-06-27T14:45:00Z">
              <w:tcPr>
                <w:tcW w:w="3196" w:type="pct"/>
                <w:tcBorders>
                  <w:top w:val="single" w:sz="4" w:space="0" w:color="auto"/>
                  <w:left w:val="single" w:sz="4" w:space="0" w:color="auto"/>
                  <w:bottom w:val="single" w:sz="4" w:space="0" w:color="auto"/>
                  <w:right w:val="single" w:sz="4" w:space="0" w:color="auto"/>
                </w:tcBorders>
                <w:vAlign w:val="center"/>
              </w:tcPr>
            </w:tcPrChange>
          </w:tcPr>
          <w:p w14:paraId="7DDF755D" w14:textId="77777777" w:rsidR="00294741" w:rsidRPr="00406663" w:rsidRDefault="00294741" w:rsidP="004512CB">
            <w:pPr>
              <w:spacing w:after="0" w:line="240" w:lineRule="auto"/>
              <w:rPr>
                <w:rFonts w:ascii="Century Gothic" w:hAnsi="Century Gothic"/>
                <w:color w:val="636466" w:themeColor="text1"/>
              </w:rPr>
            </w:pPr>
          </w:p>
        </w:tc>
      </w:tr>
    </w:tbl>
    <w:p w14:paraId="5EBB2641" w14:textId="77777777" w:rsidR="000E6E29" w:rsidRPr="00406663" w:rsidRDefault="000E6E29" w:rsidP="00B06345">
      <w:pPr>
        <w:spacing w:after="0" w:line="240" w:lineRule="auto"/>
        <w:rPr>
          <w:rFonts w:ascii="Times New Roman" w:hAnsi="Times New Roman"/>
          <w:color w:val="636466" w:themeColor="text1"/>
          <w:sz w:val="24"/>
          <w:szCs w:val="24"/>
        </w:rPr>
      </w:pPr>
    </w:p>
    <w:p w14:paraId="4E0598B4" w14:textId="12ACFFEC" w:rsidR="000E6E29" w:rsidRPr="00406663" w:rsidRDefault="00B06345" w:rsidP="000E6E29">
      <w:pPr>
        <w:shd w:val="clear" w:color="auto" w:fill="FCC068"/>
        <w:spacing w:after="0" w:line="240" w:lineRule="auto"/>
        <w:rPr>
          <w:rFonts w:ascii="Century Gothic" w:hAnsi="Century Gothic"/>
          <w:b/>
          <w:caps/>
          <w:color w:val="636466" w:themeColor="text1"/>
        </w:rPr>
      </w:pPr>
      <w:commentRangeStart w:id="21"/>
      <w:del w:id="22" w:author="Eloy JACQUET" w:date="2023-06-27T14:43:00Z">
        <w:r w:rsidRPr="00406663" w:rsidDel="00A73862">
          <w:rPr>
            <w:rFonts w:ascii="Century Gothic" w:hAnsi="Century Gothic"/>
            <w:b/>
            <w:caps/>
            <w:color w:val="636466" w:themeColor="text1"/>
          </w:rPr>
          <w:delText xml:space="preserve">Observations </w:delText>
        </w:r>
        <w:commentRangeEnd w:id="21"/>
        <w:r w:rsidR="00BC0797" w:rsidDel="00A73862">
          <w:rPr>
            <w:rStyle w:val="Marquedecommentaire"/>
          </w:rPr>
          <w:commentReference w:id="21"/>
        </w:r>
        <w:r w:rsidRPr="00406663" w:rsidDel="00A73862">
          <w:rPr>
            <w:rFonts w:ascii="Century Gothic" w:hAnsi="Century Gothic"/>
            <w:b/>
            <w:caps/>
            <w:color w:val="636466" w:themeColor="text1"/>
          </w:rPr>
          <w:delText>éventuelles</w:delText>
        </w:r>
      </w:del>
      <w:ins w:id="23" w:author="Eloy JACQUET" w:date="2023-06-27T14:43:00Z">
        <w:r w:rsidR="00A73862">
          <w:rPr>
            <w:rFonts w:ascii="Century Gothic" w:hAnsi="Century Gothic"/>
            <w:b/>
            <w:caps/>
            <w:color w:val="636466" w:themeColor="text1"/>
          </w:rPr>
          <w:t>Problematiques rencontrees</w:t>
        </w:r>
      </w:ins>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67098515" w14:textId="7A688673"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469CA418" w14:textId="741247AF" w:rsidR="00026179"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7C54EAA0"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11"/>
      <w:footerReference w:type="default" r:id="rId12"/>
      <w:pgSz w:w="11906" w:h="16838"/>
      <w:pgMar w:top="720" w:right="720" w:bottom="720" w:left="720" w:header="0" w:footer="41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laurena CLAUDE" w:date="2023-06-26T14:19:00Z" w:initials="lC">
    <w:p w14:paraId="5C840B4C" w14:textId="1E1E4683" w:rsidR="00BC0797" w:rsidRDefault="00BC0797">
      <w:pPr>
        <w:pStyle w:val="Commentaire"/>
      </w:pPr>
      <w:r>
        <w:rPr>
          <w:rStyle w:val="Marquedecommentaire"/>
        </w:rPr>
        <w:annotationRef/>
      </w:r>
      <w:r>
        <w:t>Problématiques rencontrées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840B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41CD7" w16cex:dateUtc="2023-06-26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40B4C" w16cid:durableId="28441C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42975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SCHMITGEN PICARD">
    <w15:presenceInfo w15:providerId="None" w15:userId="Sandra SCHMITGEN PICARD"/>
  </w15:person>
  <w15:person w15:author="Eloy JACQUET">
    <w15:presenceInfo w15:providerId="AD" w15:userId="S-1-5-21-1360597518-3321170517-644370394-2154"/>
  </w15:person>
  <w15:person w15:author="laurena CLAUDE">
    <w15:presenceInfo w15:providerId="AD" w15:userId="S::laurena.claude@sehv.fr::cdfc73ff-71fa-472a-a379-52c7094bb4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01826"/>
    <w:rsid w:val="00026179"/>
    <w:rsid w:val="00053093"/>
    <w:rsid w:val="00054B25"/>
    <w:rsid w:val="000873AE"/>
    <w:rsid w:val="00097505"/>
    <w:rsid w:val="000C44FE"/>
    <w:rsid w:val="000E6E29"/>
    <w:rsid w:val="001C5547"/>
    <w:rsid w:val="00270803"/>
    <w:rsid w:val="0027582A"/>
    <w:rsid w:val="00294741"/>
    <w:rsid w:val="002D2E49"/>
    <w:rsid w:val="002E17D8"/>
    <w:rsid w:val="002F4E74"/>
    <w:rsid w:val="0030546D"/>
    <w:rsid w:val="0036480F"/>
    <w:rsid w:val="003C2E9F"/>
    <w:rsid w:val="00406663"/>
    <w:rsid w:val="004666C3"/>
    <w:rsid w:val="00472F1C"/>
    <w:rsid w:val="00494550"/>
    <w:rsid w:val="004C30BD"/>
    <w:rsid w:val="004F654D"/>
    <w:rsid w:val="0051755A"/>
    <w:rsid w:val="005713CD"/>
    <w:rsid w:val="005937EC"/>
    <w:rsid w:val="006D0284"/>
    <w:rsid w:val="006F77C9"/>
    <w:rsid w:val="00745F28"/>
    <w:rsid w:val="00756999"/>
    <w:rsid w:val="007614F5"/>
    <w:rsid w:val="007724B3"/>
    <w:rsid w:val="007976DC"/>
    <w:rsid w:val="0081570B"/>
    <w:rsid w:val="00840A18"/>
    <w:rsid w:val="00850B94"/>
    <w:rsid w:val="008B3983"/>
    <w:rsid w:val="008D507F"/>
    <w:rsid w:val="00902BEB"/>
    <w:rsid w:val="00956674"/>
    <w:rsid w:val="00967E23"/>
    <w:rsid w:val="009A5742"/>
    <w:rsid w:val="009E4DB6"/>
    <w:rsid w:val="00A2552F"/>
    <w:rsid w:val="00A43D70"/>
    <w:rsid w:val="00A67640"/>
    <w:rsid w:val="00A714E8"/>
    <w:rsid w:val="00A73862"/>
    <w:rsid w:val="00AA0EB8"/>
    <w:rsid w:val="00B06345"/>
    <w:rsid w:val="00B30A41"/>
    <w:rsid w:val="00BC0797"/>
    <w:rsid w:val="00BC7A30"/>
    <w:rsid w:val="00BE2704"/>
    <w:rsid w:val="00C522EB"/>
    <w:rsid w:val="00C8123D"/>
    <w:rsid w:val="00CA485F"/>
    <w:rsid w:val="00CB1065"/>
    <w:rsid w:val="00CD629E"/>
    <w:rsid w:val="00CE0938"/>
    <w:rsid w:val="00CF012D"/>
    <w:rsid w:val="00D9277E"/>
    <w:rsid w:val="00DA3DEE"/>
    <w:rsid w:val="00E728E8"/>
    <w:rsid w:val="00E74616"/>
    <w:rsid w:val="00F02338"/>
    <w:rsid w:val="00F20678"/>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 w:type="paragraph" w:styleId="Rvision">
    <w:name w:val="Revision"/>
    <w:hidden/>
    <w:uiPriority w:val="99"/>
    <w:semiHidden/>
    <w:rsid w:val="00BC0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218</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14</cp:revision>
  <dcterms:created xsi:type="dcterms:W3CDTF">2023-05-17T07:52:00Z</dcterms:created>
  <dcterms:modified xsi:type="dcterms:W3CDTF">2023-06-27T12:46:00Z</dcterms:modified>
</cp:coreProperties>
</file>